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782EFD41" w14:textId="36D4D2F7" w:rsidR="003C7B2D" w:rsidRDefault="003C7B2D" w:rsidP="003C7B2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7E48A3">
        <w:rPr>
          <w:rFonts w:ascii="Cambria" w:hAnsi="Cambria"/>
          <w:b/>
          <w:sz w:val="24"/>
          <w:szCs w:val="24"/>
        </w:rPr>
        <w:t>SASI.271.02.2021.JF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3DB6A6AB" w14:textId="77777777" w:rsidR="003C7B2D" w:rsidRPr="00E35308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584B0E4" w14:textId="77777777" w:rsidR="00E82A08" w:rsidRDefault="00E82A08" w:rsidP="00E82A08">
      <w:pPr>
        <w:spacing w:line="276" w:lineRule="auto"/>
        <w:ind w:left="142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Gmina Stolno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Helvetica"/>
          <w:bCs/>
          <w:color w:val="000000"/>
        </w:rPr>
        <w:t>zwana dalej „Zamawiającym”,</w:t>
      </w:r>
    </w:p>
    <w:p w14:paraId="1E82E3E3" w14:textId="77777777" w:rsidR="00E82A08" w:rsidRDefault="00E82A08" w:rsidP="00E82A08">
      <w:pPr>
        <w:spacing w:line="276" w:lineRule="auto"/>
        <w:ind w:left="142"/>
        <w:rPr>
          <w:rFonts w:ascii="Cambria" w:hAnsi="Cambria" w:cs="Arial"/>
        </w:rPr>
      </w:pPr>
      <w:r>
        <w:rPr>
          <w:rFonts w:ascii="Cambria" w:hAnsi="Cambria" w:cs="Arial"/>
        </w:rPr>
        <w:t>Stolno 112, 86-212 Stolno,</w:t>
      </w:r>
    </w:p>
    <w:p w14:paraId="1E6D32C4" w14:textId="77777777" w:rsidR="00E82A08" w:rsidRDefault="00E82A08" w:rsidP="00E82A08">
      <w:pPr>
        <w:spacing w:line="276" w:lineRule="auto"/>
        <w:ind w:left="142"/>
        <w:rPr>
          <w:rFonts w:ascii="Cambria" w:hAnsi="Cambria" w:cs="Arial"/>
        </w:rPr>
      </w:pPr>
      <w:r>
        <w:rPr>
          <w:rFonts w:ascii="Cambria" w:hAnsi="Cambria" w:cs="Arial"/>
        </w:rPr>
        <w:t>Numer telefonu: 56 677 09 00,</w:t>
      </w:r>
    </w:p>
    <w:p w14:paraId="5E413EA0" w14:textId="77777777" w:rsidR="00E82A08" w:rsidRDefault="00E82A08" w:rsidP="00E82A08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Elektroniczna Skrzynka Podawcza: </w:t>
      </w:r>
      <w:r>
        <w:rPr>
          <w:rFonts w:ascii="Cambria" w:hAnsi="Cambria"/>
          <w:color w:val="0070C0"/>
        </w:rPr>
        <w:t>/r7r3yhb34r/</w:t>
      </w:r>
      <w:proofErr w:type="spellStart"/>
      <w:r>
        <w:rPr>
          <w:rFonts w:ascii="Cambria" w:hAnsi="Cambria"/>
          <w:color w:val="0070C0"/>
        </w:rPr>
        <w:t>SkrytkaESP</w:t>
      </w:r>
      <w:proofErr w:type="spellEnd"/>
      <w:r>
        <w:rPr>
          <w:rFonts w:ascii="Cambria" w:hAnsi="Cambria"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</w:t>
      </w:r>
      <w:proofErr w:type="spellStart"/>
      <w:r>
        <w:rPr>
          <w:rFonts w:ascii="Cambria" w:hAnsi="Cambria" w:cs="Arial"/>
          <w:bCs/>
        </w:rPr>
        <w:t>ePUAP</w:t>
      </w:r>
      <w:proofErr w:type="spellEnd"/>
      <w:r>
        <w:rPr>
          <w:rFonts w:ascii="Cambria" w:hAnsi="Cambria" w:cs="Arial"/>
          <w:bCs/>
        </w:rPr>
        <w:t xml:space="preserve">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80C6D86" w14:textId="77777777" w:rsidR="00E82A08" w:rsidRDefault="00E82A08" w:rsidP="00E82A08">
      <w:pPr>
        <w:spacing w:line="276" w:lineRule="auto"/>
        <w:ind w:left="142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Adresy poczty elektronicznej: </w:t>
      </w:r>
      <w:hyperlink r:id="rId7" w:history="1">
        <w:r>
          <w:rPr>
            <w:rStyle w:val="Hipercze"/>
            <w:rFonts w:cs="Arial"/>
            <w:color w:val="000000"/>
          </w:rPr>
          <w:t>sekretariat@stolno.com.pl</w:t>
        </w:r>
      </w:hyperlink>
    </w:p>
    <w:p w14:paraId="5FD268A6" w14:textId="77777777" w:rsidR="00E82A08" w:rsidRDefault="00E82A08" w:rsidP="00E82A08">
      <w:pPr>
        <w:spacing w:line="276" w:lineRule="auto"/>
        <w:ind w:left="142"/>
        <w:jc w:val="both"/>
        <w:rPr>
          <w:rFonts w:ascii="Cambria" w:hAnsi="Cambria"/>
        </w:rPr>
      </w:pPr>
      <w:r>
        <w:rPr>
          <w:rFonts w:ascii="Cambria" w:hAnsi="Cambria"/>
        </w:rPr>
        <w:t xml:space="preserve">Strona internetowa Zamawiającego: </w:t>
      </w:r>
      <w:r>
        <w:rPr>
          <w:rFonts w:ascii="Cambria" w:hAnsi="Cambria"/>
          <w:color w:val="0070C0"/>
          <w:u w:val="single"/>
        </w:rPr>
        <w:t>https://bip.stolno.com.pl</w:t>
      </w:r>
    </w:p>
    <w:p w14:paraId="26058046" w14:textId="77777777" w:rsidR="00E82A08" w:rsidRDefault="00E82A08" w:rsidP="00E82A0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color w:val="0070C0"/>
        </w:rPr>
      </w:pPr>
      <w:r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 [URL]: </w:t>
      </w:r>
      <w:r>
        <w:rPr>
          <w:rFonts w:ascii="Cambria" w:hAnsi="Cambria"/>
          <w:color w:val="0070C0"/>
          <w:u w:val="single"/>
        </w:rPr>
        <w:t>https://bip.stolno.com.pl/przetargi/23</w:t>
      </w:r>
    </w:p>
    <w:p w14:paraId="3F32237A" w14:textId="75490E2B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EB17C4A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C197DDE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FE9B92" w14:textId="14174C97" w:rsidR="00FD20BF" w:rsidRPr="007D38D4" w:rsidRDefault="009C4506" w:rsidP="00FD20BF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0127B54C" wp14:editId="28886855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206375</wp:posOffset>
                  </wp:positionV>
                  <wp:extent cx="198120" cy="182880"/>
                  <wp:effectExtent l="11430" t="5080" r="9525" b="12065"/>
                  <wp:wrapNone/>
                  <wp:docPr id="4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>
              <w:pict>
                <v:rect w14:anchorId="28E2BA46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  </w:pict>
            </mc:Fallback>
          </mc:AlternateContent>
        </w:r>
      </w:ins>
    </w:p>
    <w:p w14:paraId="2AA2F56D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8AE11B7" w14:textId="545E4B78" w:rsidR="00FD20BF" w:rsidRDefault="009C4506" w:rsidP="00FD20BF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4:00Z">
        <w:r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6B62E5DF" wp14:editId="644F618D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168910</wp:posOffset>
                  </wp:positionV>
                  <wp:extent cx="198120" cy="182880"/>
                  <wp:effectExtent l="11430" t="6985" r="9525" b="10160"/>
                  <wp:wrapNone/>
                  <wp:docPr id="3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>
              <w:pict>
                <v:rect w14:anchorId="24AD2B57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  </w:pict>
            </mc:Fallback>
          </mc:AlternateContent>
        </w:r>
      </w:ins>
    </w:p>
    <w:p w14:paraId="58EA7F62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54FF4886" w14:textId="77777777"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0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4A982401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7544D28E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33FA821" w14:textId="77777777" w:rsidR="00E71DA7" w:rsidRDefault="00E71D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E8333EC" w14:textId="76044923" w:rsidR="00FD20BF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</w:t>
      </w:r>
      <w:bookmarkStart w:id="3" w:name="_GoBack"/>
      <w:bookmarkEnd w:id="3"/>
      <w:r w:rsidRPr="001A1359">
        <w:rPr>
          <w:rFonts w:ascii="Cambria" w:hAnsi="Cambria"/>
        </w:rPr>
        <w:t>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3C7B2D">
        <w:rPr>
          <w:rFonts w:ascii="Cambria" w:hAnsi="Cambria"/>
          <w:b/>
        </w:rPr>
        <w:t>„</w:t>
      </w:r>
      <w:r w:rsidR="00403408">
        <w:rPr>
          <w:rFonts w:ascii="Cambria" w:hAnsi="Cambria"/>
          <w:b/>
        </w:rPr>
        <w:t>Budowa miejsca rekreacji w miejscowości Grubno</w:t>
      </w:r>
      <w:r w:rsidR="003C7B2D" w:rsidRPr="00EC7781">
        <w:rPr>
          <w:rFonts w:ascii="Cambria" w:hAnsi="Cambria"/>
          <w:b/>
          <w:i/>
          <w:iCs/>
        </w:rPr>
        <w:t>”</w:t>
      </w:r>
      <w:r w:rsidR="003C7B2D" w:rsidRPr="00EC7781">
        <w:rPr>
          <w:rFonts w:ascii="Cambria" w:hAnsi="Cambria"/>
          <w:i/>
          <w:iCs/>
          <w:snapToGrid w:val="0"/>
        </w:rPr>
        <w:t>,</w:t>
      </w:r>
      <w:r w:rsidR="003C7B2D">
        <w:rPr>
          <w:rFonts w:ascii="Cambria" w:hAnsi="Cambria"/>
          <w:i/>
          <w:snapToGrid w:val="0"/>
        </w:rPr>
        <w:t xml:space="preserve"> </w:t>
      </w:r>
      <w:r w:rsidR="003C7B2D" w:rsidRPr="00777E4E">
        <w:rPr>
          <w:rFonts w:ascii="Cambria" w:hAnsi="Cambria"/>
          <w:snapToGrid w:val="0"/>
        </w:rPr>
        <w:t>p</w:t>
      </w:r>
      <w:r w:rsidR="003C7B2D" w:rsidRPr="00E213DC">
        <w:rPr>
          <w:rFonts w:ascii="Cambria" w:hAnsi="Cambria"/>
        </w:rPr>
        <w:t xml:space="preserve">rowadzonego przez </w:t>
      </w:r>
      <w:r w:rsidR="003C7B2D">
        <w:rPr>
          <w:rFonts w:ascii="Cambria" w:hAnsi="Cambria"/>
          <w:b/>
        </w:rPr>
        <w:t xml:space="preserve">Gminę </w:t>
      </w:r>
      <w:r w:rsidR="00403408">
        <w:rPr>
          <w:rFonts w:ascii="Cambria" w:hAnsi="Cambria"/>
          <w:b/>
        </w:rPr>
        <w:t>Stolno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9BE0F31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1B59A491" w14:textId="06BF3A54" w:rsidR="00FD20BF" w:rsidRDefault="009C4506" w:rsidP="00FD20BF">
      <w:pPr>
        <w:spacing w:line="276" w:lineRule="auto"/>
        <w:rPr>
          <w:rFonts w:ascii="Cambria" w:hAnsi="Cambria"/>
        </w:rPr>
      </w:pPr>
      <w:ins w:id="4" w:author="Krzysztof Puchacz" w:date="2021-02-07T08:04:00Z">
        <w:r>
          <w:rPr>
            <w:rFonts w:ascii="Cambria" w:hAnsi="Cambria"/>
            <w:b/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1A5A00F" wp14:editId="1AECBA99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13970" r="13335" b="12700"/>
                  <wp:wrapNone/>
                  <wp:docPr id="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>
              <w:pict>
                <v:rect w14:anchorId="48B31BD5" id="Rectangle 3" o:spid="_x0000_s1026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  </w:pict>
            </mc:Fallback>
          </mc:AlternateConten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Fonts w:ascii="Cambria" w:hAnsi="Cambria"/>
        </w:rPr>
        <w:t>;</w:t>
      </w:r>
    </w:p>
    <w:p w14:paraId="590B1961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19D97BC0" w14:textId="619FCEAA" w:rsidR="00FD20BF" w:rsidRPr="001A1359" w:rsidRDefault="009C4506" w:rsidP="00FD20BF">
      <w:pPr>
        <w:spacing w:line="276" w:lineRule="auto"/>
        <w:rPr>
          <w:rFonts w:ascii="Cambria" w:hAnsi="Cambria"/>
        </w:rPr>
      </w:pPr>
      <w:ins w:id="5" w:author="Krzysztof Puchacz" w:date="2021-02-07T08:04:00Z">
        <w:r>
          <w:rPr>
            <w:rFonts w:ascii="Cambria" w:hAnsi="Cambria"/>
            <w:b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9FA32FE" wp14:editId="56C1BDEB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5715" r="13335" b="11430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>
              <w:pict>
                <v:rect w14:anchorId="378FEA19" id="Rectangle 2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  </w:pict>
            </mc:Fallback>
          </mc:AlternateConten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476D429A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45A0DD38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C37C279" w14:textId="222C586D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D20D30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8"/>
      <w:footerReference w:type="default" r:id="rId9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D5174" w14:textId="77777777" w:rsidR="00D20D30" w:rsidRDefault="00D20D30" w:rsidP="00AF0EDA">
      <w:r>
        <w:separator/>
      </w:r>
    </w:p>
  </w:endnote>
  <w:endnote w:type="continuationSeparator" w:id="0">
    <w:p w14:paraId="2ECCB1C6" w14:textId="77777777" w:rsidR="00D20D30" w:rsidRDefault="00D20D3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53CCD" w14:textId="77777777" w:rsidR="00D20D30" w:rsidRDefault="00D20D30" w:rsidP="00AF0EDA">
      <w:r>
        <w:separator/>
      </w:r>
    </w:p>
  </w:footnote>
  <w:footnote w:type="continuationSeparator" w:id="0">
    <w:p w14:paraId="467A88DA" w14:textId="77777777" w:rsidR="00D20D30" w:rsidRDefault="00D20D30" w:rsidP="00AF0EDA">
      <w:r>
        <w:continuationSeparator/>
      </w:r>
    </w:p>
  </w:footnote>
  <w:footnote w:id="1">
    <w:p w14:paraId="3725ADA4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A0CB489" w14:textId="1F8D5F1B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C5EB6" w14:textId="77777777" w:rsidR="00EA73DE" w:rsidRDefault="00EA73DE" w:rsidP="00EA73DE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EA73DE" w14:paraId="7E9C4089" w14:textId="77777777" w:rsidTr="00147209">
      <w:tc>
        <w:tcPr>
          <w:tcW w:w="9180" w:type="dxa"/>
        </w:tcPr>
        <w:p w14:paraId="6A3A39D1" w14:textId="77777777" w:rsidR="00EA73DE" w:rsidRDefault="00EA73DE" w:rsidP="00EA73DE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56C8EEA0" w14:textId="41EA6B62" w:rsidR="00EA73DE" w:rsidRPr="00403408" w:rsidRDefault="00403408" w:rsidP="00EA73DE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22"/>
              <w:szCs w:val="22"/>
            </w:rPr>
          </w:pPr>
          <w:r w:rsidRPr="00403408">
            <w:rPr>
              <w:rFonts w:ascii="Cambria" w:hAnsi="Cambria"/>
              <w:bCs/>
              <w:color w:val="000000"/>
              <w:sz w:val="22"/>
              <w:szCs w:val="22"/>
            </w:rPr>
            <w:t>„Budowa miejsca rekreacji w miejscowości Grubno”</w:t>
          </w:r>
        </w:p>
        <w:p w14:paraId="757758F2" w14:textId="77777777" w:rsidR="00EA73DE" w:rsidRDefault="00EA73DE" w:rsidP="00EA73DE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4B64B517" w14:textId="77777777" w:rsidR="00EA73DE" w:rsidRDefault="00EA73DE" w:rsidP="00EA73DE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A1544"/>
    <w:rsid w:val="000A2E1B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534F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C7B2D"/>
    <w:rsid w:val="00403408"/>
    <w:rsid w:val="00411F35"/>
    <w:rsid w:val="004130BE"/>
    <w:rsid w:val="004918EB"/>
    <w:rsid w:val="0049521B"/>
    <w:rsid w:val="00496694"/>
    <w:rsid w:val="004A5C5B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152D2"/>
    <w:rsid w:val="00777E4E"/>
    <w:rsid w:val="00784F4E"/>
    <w:rsid w:val="00792ABE"/>
    <w:rsid w:val="007B556F"/>
    <w:rsid w:val="007C60F3"/>
    <w:rsid w:val="007D5D8F"/>
    <w:rsid w:val="007E48A3"/>
    <w:rsid w:val="007F0372"/>
    <w:rsid w:val="007F70C2"/>
    <w:rsid w:val="0081110A"/>
    <w:rsid w:val="00811EA9"/>
    <w:rsid w:val="00830ACF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40E9B"/>
    <w:rsid w:val="00965801"/>
    <w:rsid w:val="009749D8"/>
    <w:rsid w:val="009A5268"/>
    <w:rsid w:val="009C2275"/>
    <w:rsid w:val="009C4506"/>
    <w:rsid w:val="009F013A"/>
    <w:rsid w:val="009F6198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93A83"/>
    <w:rsid w:val="00CB6728"/>
    <w:rsid w:val="00CE4497"/>
    <w:rsid w:val="00D0793C"/>
    <w:rsid w:val="00D15C03"/>
    <w:rsid w:val="00D15D49"/>
    <w:rsid w:val="00D20D30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1DA7"/>
    <w:rsid w:val="00E82A08"/>
    <w:rsid w:val="00E87EC8"/>
    <w:rsid w:val="00E91034"/>
    <w:rsid w:val="00EA0EA4"/>
    <w:rsid w:val="00EA73DE"/>
    <w:rsid w:val="00ED0315"/>
    <w:rsid w:val="00EE5C79"/>
    <w:rsid w:val="00F03562"/>
    <w:rsid w:val="00F05B94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stolno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Janusz</cp:lastModifiedBy>
  <cp:revision>6</cp:revision>
  <dcterms:created xsi:type="dcterms:W3CDTF">2021-04-01T09:10:00Z</dcterms:created>
  <dcterms:modified xsi:type="dcterms:W3CDTF">2021-05-26T05:53:00Z</dcterms:modified>
</cp:coreProperties>
</file>